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FE" w:rsidRDefault="000624FE" w:rsidP="000624F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0624FE" w:rsidRDefault="000624FE" w:rsidP="000624F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0624FE" w:rsidRDefault="000624FE" w:rsidP="000624F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0624FE" w:rsidRPr="006A2D2A" w:rsidRDefault="000624FE" w:rsidP="000624FE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A2D2A">
        <w:rPr>
          <w:rFonts w:ascii="Times New Roman" w:hAnsi="Times New Roman" w:cs="Times New Roman"/>
          <w:b/>
          <w:sz w:val="28"/>
          <w:szCs w:val="28"/>
          <w:lang w:val="pl-PL"/>
        </w:rPr>
        <w:t>OŚWIADCZENIE</w:t>
      </w:r>
    </w:p>
    <w:p w:rsidR="000624FE" w:rsidRPr="006A2D2A" w:rsidRDefault="000624FE" w:rsidP="000624F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0624FE" w:rsidRDefault="000624FE" w:rsidP="000624F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0624FE" w:rsidRPr="006A2D2A" w:rsidRDefault="000624FE" w:rsidP="000624F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0624FE" w:rsidRPr="006A2D2A" w:rsidRDefault="000624FE" w:rsidP="00062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2D2A">
        <w:rPr>
          <w:rFonts w:ascii="Times New Roman" w:hAnsi="Times New Roman" w:cs="Times New Roman"/>
          <w:sz w:val="24"/>
          <w:szCs w:val="24"/>
          <w:lang w:val="pl-PL"/>
        </w:rPr>
        <w:t>Oświadczam, iż zapoznałem/</w:t>
      </w:r>
      <w:proofErr w:type="spellStart"/>
      <w:r w:rsidRPr="006A2D2A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6A2D2A">
        <w:rPr>
          <w:rFonts w:ascii="Times New Roman" w:hAnsi="Times New Roman" w:cs="Times New Roman"/>
          <w:sz w:val="24"/>
          <w:szCs w:val="24"/>
          <w:lang w:val="pl-PL"/>
        </w:rPr>
        <w:t xml:space="preserve"> się z treścią Regulaminu rekrutacji i uczestnictwa w Projekcie pt. ,,Rozwój kompetencji kadry administracyjnej i zarządzającej dla poprawy jakości w ochronie zdrowia (PRO-QUO HEALTH)”, współfinansowanym przez Unię Europejską ze środków Europejskiego Funduszu Społecznego, realizowanego w ramach Programu Operacyjnego Wiedza Edukacja Rozwój 2014-2020.</w:t>
      </w:r>
    </w:p>
    <w:p w:rsidR="000624FE" w:rsidRPr="006A2D2A" w:rsidRDefault="000624FE" w:rsidP="00062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2D2A">
        <w:rPr>
          <w:rFonts w:ascii="Times New Roman" w:hAnsi="Times New Roman" w:cs="Times New Roman"/>
          <w:sz w:val="24"/>
          <w:szCs w:val="24"/>
          <w:lang w:val="pl-PL"/>
        </w:rPr>
        <w:t>Akceptuje zapisy Regulaminu oraz zobowiązuje się do ich przestrzegania.</w:t>
      </w:r>
    </w:p>
    <w:p w:rsidR="000624FE" w:rsidRPr="006A2D2A" w:rsidRDefault="000624FE" w:rsidP="000624FE">
      <w:pPr>
        <w:rPr>
          <w:lang w:val="pl-PL"/>
        </w:rPr>
      </w:pPr>
    </w:p>
    <w:p w:rsidR="000624FE" w:rsidRPr="006A2D2A" w:rsidRDefault="000624FE" w:rsidP="000624FE">
      <w:pPr>
        <w:rPr>
          <w:lang w:val="pl-PL"/>
        </w:rPr>
      </w:pPr>
    </w:p>
    <w:p w:rsidR="000624FE" w:rsidRPr="006A2D2A" w:rsidRDefault="000624FE" w:rsidP="000624FE">
      <w:pPr>
        <w:rPr>
          <w:lang w:val="pl-PL"/>
        </w:rPr>
      </w:pPr>
    </w:p>
    <w:p w:rsidR="000624FE" w:rsidRPr="006A2D2A" w:rsidRDefault="000624FE" w:rsidP="000624FE">
      <w:pPr>
        <w:rPr>
          <w:lang w:val="pl-PL"/>
        </w:rPr>
      </w:pPr>
    </w:p>
    <w:p w:rsidR="000624FE" w:rsidRPr="006A2D2A" w:rsidRDefault="000624FE" w:rsidP="000624FE">
      <w:pPr>
        <w:rPr>
          <w:lang w:val="pl-PL"/>
        </w:rPr>
      </w:pPr>
    </w:p>
    <w:p w:rsidR="000624FE" w:rsidRPr="006A2D2A" w:rsidRDefault="000624FE" w:rsidP="000624FE">
      <w:pPr>
        <w:rPr>
          <w:lang w:val="pl-PL"/>
        </w:rPr>
      </w:pPr>
    </w:p>
    <w:p w:rsidR="000624FE" w:rsidRPr="006A2D2A" w:rsidRDefault="000624FE" w:rsidP="000624FE">
      <w:pPr>
        <w:rPr>
          <w:lang w:val="pl-PL"/>
        </w:rPr>
      </w:pPr>
    </w:p>
    <w:p w:rsidR="000624FE" w:rsidRPr="006A2D2A" w:rsidRDefault="000624FE" w:rsidP="000624FE">
      <w:pPr>
        <w:rPr>
          <w:lang w:val="pl-PL"/>
        </w:rPr>
      </w:pPr>
    </w:p>
    <w:p w:rsidR="000624FE" w:rsidRPr="006A2D2A" w:rsidRDefault="000624FE" w:rsidP="000624FE">
      <w:pPr>
        <w:rPr>
          <w:lang w:val="pl-PL"/>
        </w:rPr>
      </w:pPr>
      <w:r w:rsidRPr="006A2D2A">
        <w:rPr>
          <w:lang w:val="pl-PL"/>
        </w:rPr>
        <w:t>………………………</w:t>
      </w:r>
      <w:r w:rsidR="00801473">
        <w:rPr>
          <w:lang w:val="pl-PL"/>
        </w:rPr>
        <w:t>………</w:t>
      </w:r>
      <w:r w:rsidRPr="006A2D2A">
        <w:rPr>
          <w:lang w:val="pl-PL"/>
        </w:rPr>
        <w:t xml:space="preserve">                                                                                      </w:t>
      </w:r>
      <w:r>
        <w:rPr>
          <w:lang w:val="pl-PL"/>
        </w:rPr>
        <w:t xml:space="preserve">          </w:t>
      </w:r>
      <w:r w:rsidR="00801473">
        <w:rPr>
          <w:lang w:val="pl-PL"/>
        </w:rPr>
        <w:t xml:space="preserve">   ………………………</w:t>
      </w:r>
      <w:r w:rsidRPr="006A2D2A">
        <w:rPr>
          <w:lang w:val="pl-PL"/>
        </w:rPr>
        <w:t>…………</w:t>
      </w:r>
      <w:r w:rsidR="00801473">
        <w:rPr>
          <w:lang w:val="pl-PL"/>
        </w:rPr>
        <w:t>….</w:t>
      </w:r>
      <w:r w:rsidRPr="006A2D2A">
        <w:rPr>
          <w:lang w:val="pl-PL"/>
        </w:rPr>
        <w:t>…</w:t>
      </w:r>
    </w:p>
    <w:p w:rsidR="000624FE" w:rsidRPr="006A2D2A" w:rsidRDefault="000624FE" w:rsidP="000624FE">
      <w:pPr>
        <w:rPr>
          <w:rFonts w:ascii="Times New Roman" w:hAnsi="Times New Roman" w:cs="Times New Roman"/>
          <w:lang w:val="pl-PL"/>
        </w:rPr>
      </w:pPr>
      <w:r w:rsidRPr="006A2D2A">
        <w:rPr>
          <w:rFonts w:ascii="Times New Roman" w:hAnsi="Times New Roman" w:cs="Times New Roman"/>
          <w:lang w:val="pl-PL"/>
        </w:rPr>
        <w:t xml:space="preserve">(miejscowość i data)                                                                                                </w:t>
      </w:r>
      <w:r w:rsidR="0080147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</w:t>
      </w:r>
      <w:r w:rsidRPr="006A2D2A">
        <w:rPr>
          <w:rFonts w:ascii="Times New Roman" w:hAnsi="Times New Roman" w:cs="Times New Roman"/>
          <w:lang w:val="pl-PL"/>
        </w:rPr>
        <w:t xml:space="preserve">  (podpis Uczestnika)</w:t>
      </w:r>
    </w:p>
    <w:p w:rsidR="001B2B3E" w:rsidRPr="0013242C" w:rsidRDefault="001B2B3E" w:rsidP="00F1708E">
      <w:pPr>
        <w:rPr>
          <w:rFonts w:ascii="Arial" w:hAnsi="Arial"/>
          <w:sz w:val="18"/>
          <w:lang w:val="pl-PL"/>
        </w:rPr>
      </w:pPr>
      <w:bookmarkStart w:id="0" w:name="_GoBack"/>
      <w:bookmarkEnd w:id="0"/>
    </w:p>
    <w:sectPr w:rsidR="001B2B3E" w:rsidRPr="0013242C" w:rsidSect="006A2D2A">
      <w:headerReference w:type="default" r:id="rId7"/>
      <w:footerReference w:type="default" r:id="rId8"/>
      <w:pgSz w:w="11930" w:h="16860"/>
      <w:pgMar w:top="1417" w:right="1417" w:bottom="1417" w:left="1417" w:header="708" w:footer="18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F7" w:rsidRDefault="00065CF7" w:rsidP="000932BE">
      <w:r>
        <w:separator/>
      </w:r>
    </w:p>
  </w:endnote>
  <w:endnote w:type="continuationSeparator" w:id="0">
    <w:p w:rsidR="00065CF7" w:rsidRDefault="00065CF7" w:rsidP="000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BE" w:rsidRDefault="000932BE" w:rsidP="000932B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75564</wp:posOffset>
              </wp:positionV>
              <wp:extent cx="64960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E2834" id="Łącznik prostoliniowy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65pt,5.95pt" to="51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" strokecolor="windowText" strokeweight="1.5pt">
              <o:lock v:ext="edit" shapetype="f"/>
            </v:line>
          </w:pict>
        </mc:Fallback>
      </mc:AlternateContent>
    </w:r>
    <w:r>
      <w:ptab w:relativeTo="margin" w:alignment="center" w:leader="none"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1994535</wp:posOffset>
              </wp:positionH>
              <wp:positionV relativeFrom="paragraph">
                <wp:posOffset>473075</wp:posOffset>
              </wp:positionV>
              <wp:extent cx="1543050" cy="647700"/>
              <wp:effectExtent l="0" t="0" r="19050" b="19050"/>
              <wp:wrapNone/>
              <wp:docPr id="5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Partner Projektu: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PIKMED </w:t>
                          </w:r>
                          <w:proofErr w:type="spellStart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Polinnovation</w:t>
                          </w:r>
                          <w:proofErr w:type="spellEnd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 Sp. z o.o.</w:t>
                          </w:r>
                        </w:p>
                        <w:p w:rsidR="000932BE" w:rsidRPr="0013242C" w:rsidRDefault="000932BE" w:rsidP="000932BE">
                          <w:pPr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ul. Cieszyńska 7</w:t>
                          </w:r>
                        </w:p>
                        <w:p w:rsidR="000932BE" w:rsidRDefault="000932BE" w:rsidP="000932BE"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45-316 Opole</w:t>
                          </w:r>
                        </w:p>
                        <w:p w:rsidR="000932BE" w:rsidRDefault="000932BE" w:rsidP="000932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57.05pt;margin-top:37.25pt;width:121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Partner Projektu: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PIKMED </w:t>
                    </w:r>
                    <w:proofErr w:type="spellStart"/>
                    <w:r w:rsidRPr="0013242C">
                      <w:rPr>
                        <w:sz w:val="16"/>
                        <w:szCs w:val="16"/>
                        <w:lang w:val="pl-PL"/>
                      </w:rPr>
                      <w:t>Polinnovation</w:t>
                    </w:r>
                    <w:proofErr w:type="spellEnd"/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 Sp. z o.o.</w:t>
                    </w:r>
                  </w:p>
                  <w:p w:rsidR="000932BE" w:rsidRPr="0013242C" w:rsidRDefault="000932BE" w:rsidP="000932BE">
                    <w:pPr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ul. Cieszyńska 7</w:t>
                    </w:r>
                  </w:p>
                  <w:p w:rsidR="000932BE" w:rsidRDefault="000932BE" w:rsidP="000932BE"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45-316 Opole</w:t>
                    </w:r>
                  </w:p>
                  <w:p w:rsidR="000932BE" w:rsidRDefault="000932BE" w:rsidP="000932BE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156210</wp:posOffset>
              </wp:positionH>
              <wp:positionV relativeFrom="paragraph">
                <wp:posOffset>473075</wp:posOffset>
              </wp:positionV>
              <wp:extent cx="1276350" cy="647700"/>
              <wp:effectExtent l="0" t="0" r="19050" b="19050"/>
              <wp:wrapNone/>
              <wp:docPr id="4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Uniwersytet Jagielloński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Collegium </w:t>
                          </w:r>
                          <w:proofErr w:type="spellStart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Medicum</w:t>
                          </w:r>
                          <w:proofErr w:type="spellEnd"/>
                        </w:p>
                        <w:p w:rsidR="000932BE" w:rsidRPr="00115166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ul. św. </w:t>
                          </w:r>
                          <w:r w:rsidRPr="00115166">
                            <w:rPr>
                              <w:sz w:val="16"/>
                              <w:szCs w:val="16"/>
                            </w:rPr>
                            <w:t>Anny 12</w:t>
                          </w:r>
                        </w:p>
                        <w:p w:rsidR="000932BE" w:rsidRDefault="000932BE" w:rsidP="000932BE">
                          <w:r w:rsidRPr="00115166">
                            <w:rPr>
                              <w:sz w:val="16"/>
                              <w:szCs w:val="16"/>
                            </w:rPr>
                            <w:t>31-008 Kraków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12.3pt;margin-top:37.25pt;width:100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Uniwersytet Jagielloński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Collegium </w:t>
                    </w:r>
                    <w:proofErr w:type="spellStart"/>
                    <w:r w:rsidRPr="0013242C">
                      <w:rPr>
                        <w:sz w:val="16"/>
                        <w:szCs w:val="16"/>
                        <w:lang w:val="pl-PL"/>
                      </w:rPr>
                      <w:t>Medicum</w:t>
                    </w:r>
                    <w:proofErr w:type="spellEnd"/>
                  </w:p>
                  <w:p w:rsidR="000932BE" w:rsidRPr="00115166" w:rsidRDefault="000932BE" w:rsidP="000932BE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ul. św. </w:t>
                    </w:r>
                    <w:r w:rsidRPr="00115166">
                      <w:rPr>
                        <w:sz w:val="16"/>
                        <w:szCs w:val="16"/>
                      </w:rPr>
                      <w:t>Anny 12</w:t>
                    </w:r>
                  </w:p>
                  <w:p w:rsidR="000932BE" w:rsidRDefault="000932BE" w:rsidP="000932BE">
                    <w:r w:rsidRPr="00115166">
                      <w:rPr>
                        <w:sz w:val="16"/>
                        <w:szCs w:val="16"/>
                      </w:rPr>
                      <w:t>31-008 Kraków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196850</wp:posOffset>
              </wp:positionV>
              <wp:extent cx="6162675" cy="238125"/>
              <wp:effectExtent l="0" t="0" r="28575" b="28575"/>
              <wp:wrapNone/>
              <wp:docPr id="2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62675" cy="238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jc w:val="center"/>
                            <w:rPr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Projekt </w:t>
                          </w:r>
                          <w:r w:rsidRPr="0013242C">
                            <w:rPr>
                              <w:i/>
                              <w:sz w:val="16"/>
                              <w:szCs w:val="16"/>
                              <w:lang w:val="pl-PL"/>
                            </w:rPr>
                            <w:t>Rozwój kompetencji kadry administracyjnej i zarządzającej dla poprawy jakości w ochronie zdrowia (PRO-QUO HEALTH)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8" type="#_x0000_t202" style="position:absolute;margin-left:.3pt;margin-top:15.5pt;width:485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jc w:val="center"/>
                      <w:rPr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Projekt </w:t>
                    </w:r>
                    <w:r w:rsidRPr="0013242C">
                      <w:rPr>
                        <w:i/>
                        <w:sz w:val="16"/>
                        <w:szCs w:val="16"/>
                        <w:lang w:val="pl-PL"/>
                      </w:rPr>
                      <w:t>Rozwój kompetencji kadry administracyjnej i zarządzającej dla poprawy jakości w ochronie zdrowia (PRO-QUO HEALTH)</w:t>
                    </w:r>
                  </w:p>
                </w:txbxContent>
              </v:textbox>
            </v:shape>
          </w:pict>
        </mc:Fallback>
      </mc:AlternateContent>
    </w:r>
  </w:p>
  <w:p w:rsidR="000932BE" w:rsidRDefault="008F48A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4062730</wp:posOffset>
              </wp:positionH>
              <wp:positionV relativeFrom="paragraph">
                <wp:posOffset>305435</wp:posOffset>
              </wp:positionV>
              <wp:extent cx="2495550" cy="847725"/>
              <wp:effectExtent l="0" t="0" r="19050" b="2857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Kierownik Projektu:</w:t>
                          </w:r>
                        </w:p>
                        <w:p w:rsidR="000932BE" w:rsidRPr="0013242C" w:rsidRDefault="008F48AF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mgr Magdalena Mrożek-Gąsiorowska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Instytut Zdrowia Publicznego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ul. Grzegórzecka 20, 31-531 Kraków</w:t>
                          </w:r>
                        </w:p>
                        <w:p w:rsidR="000932BE" w:rsidRPr="00C44D2B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C44D2B">
                            <w:rPr>
                              <w:sz w:val="16"/>
                              <w:szCs w:val="16"/>
                            </w:rPr>
                            <w:t>tel.: 12 433 28 0</w:t>
                          </w:r>
                          <w:r w:rsidR="00C44D2B"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0932BE" w:rsidRPr="008F48AF" w:rsidDel="008F48AF" w:rsidRDefault="000932BE" w:rsidP="000932BE">
                          <w:pPr>
                            <w:rPr>
                              <w:del w:id="1" w:author="Dell" w:date="2018-01-03T08:38:00Z"/>
                            </w:rPr>
                          </w:pPr>
                          <w:r w:rsidRPr="008F48AF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8F48AF" w:rsidRPr="009B2FD1">
                            <w:rPr>
                              <w:sz w:val="16"/>
                              <w:szCs w:val="16"/>
                            </w:rPr>
                            <w:t>magdalena.mrozek-gasiorowska@uj.edu.pl</w:t>
                          </w:r>
                          <w:r w:rsidR="008F48AF" w:rsidRPr="008675EB" w:rsidDel="008F48A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del w:id="2" w:author="Dell" w:date="2018-01-03T08:38:00Z">
                            <w:r w:rsidRPr="008F48AF" w:rsidDel="008F48AF">
                              <w:rPr>
                                <w:sz w:val="16"/>
                                <w:szCs w:val="16"/>
                              </w:rPr>
                              <w:delText>roman.topor-madry@uj.edu.pl</w:delText>
                            </w:r>
                          </w:del>
                        </w:p>
                        <w:p w:rsidR="000932BE" w:rsidRPr="008F48AF" w:rsidRDefault="000932BE" w:rsidP="000932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9" type="#_x0000_t202" style="position:absolute;margin-left:319.9pt;margin-top:24.05pt;width:196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Kierownik Projektu:</w:t>
                    </w:r>
                  </w:p>
                  <w:p w:rsidR="000932BE" w:rsidRPr="0013242C" w:rsidRDefault="008F48AF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sz w:val="16"/>
                        <w:szCs w:val="16"/>
                        <w:lang w:val="pl-PL"/>
                      </w:rPr>
                      <w:t>mgr Magdalena Mrożek-Gąsiorowska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Instytut Zdrowia Publicznego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ul. Grzegórzecka 20, 31-531 Kraków</w:t>
                    </w:r>
                  </w:p>
                  <w:p w:rsidR="000932BE" w:rsidRPr="00C44D2B" w:rsidRDefault="000932BE" w:rsidP="000932BE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C44D2B">
                      <w:rPr>
                        <w:sz w:val="16"/>
                        <w:szCs w:val="16"/>
                      </w:rPr>
                      <w:t>tel.: 12 433 28 0</w:t>
                    </w:r>
                    <w:r w:rsidR="00C44D2B">
                      <w:rPr>
                        <w:sz w:val="16"/>
                        <w:szCs w:val="16"/>
                      </w:rPr>
                      <w:t>9</w:t>
                    </w:r>
                  </w:p>
                  <w:p w:rsidR="000932BE" w:rsidRPr="008F48AF" w:rsidDel="008F48AF" w:rsidRDefault="000932BE" w:rsidP="000932BE">
                    <w:pPr>
                      <w:rPr>
                        <w:del w:id="3" w:author="Dell" w:date="2018-01-03T08:38:00Z"/>
                      </w:rPr>
                    </w:pPr>
                    <w:r w:rsidRPr="008F48AF">
                      <w:rPr>
                        <w:sz w:val="16"/>
                        <w:szCs w:val="16"/>
                      </w:rPr>
                      <w:t xml:space="preserve">e-mail: </w:t>
                    </w:r>
                    <w:r w:rsidR="008F48AF" w:rsidRPr="009B2FD1">
                      <w:rPr>
                        <w:sz w:val="16"/>
                        <w:szCs w:val="16"/>
                      </w:rPr>
                      <w:t>magdalena.mrozek-gasiorowska@uj.edu.pl</w:t>
                    </w:r>
                    <w:r w:rsidR="008F48AF" w:rsidRPr="008675EB" w:rsidDel="008F48AF">
                      <w:rPr>
                        <w:sz w:val="16"/>
                        <w:szCs w:val="16"/>
                      </w:rPr>
                      <w:t xml:space="preserve"> </w:t>
                    </w:r>
                    <w:del w:id="4" w:author="Dell" w:date="2018-01-03T08:38:00Z">
                      <w:r w:rsidRPr="008F48AF" w:rsidDel="008F48AF">
                        <w:rPr>
                          <w:sz w:val="16"/>
                          <w:szCs w:val="16"/>
                        </w:rPr>
                        <w:delText>roman.topor-madry@uj.edu.pl</w:delText>
                      </w:r>
                    </w:del>
                  </w:p>
                  <w:p w:rsidR="000932BE" w:rsidRPr="008F48AF" w:rsidRDefault="000932BE" w:rsidP="000932B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F7" w:rsidRDefault="00065CF7" w:rsidP="000932BE">
      <w:r>
        <w:separator/>
      </w:r>
    </w:p>
  </w:footnote>
  <w:footnote w:type="continuationSeparator" w:id="0">
    <w:p w:rsidR="00065CF7" w:rsidRDefault="00065CF7" w:rsidP="0009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BE" w:rsidRDefault="000932BE">
    <w:pPr>
      <w:pStyle w:val="Nagwek"/>
    </w:pPr>
    <w:r>
      <w:rPr>
        <w:noProof/>
        <w:lang w:val="pl-PL" w:eastAsia="pl-PL"/>
      </w:rPr>
      <w:ptab w:relativeTo="margin" w:alignment="center" w:leader="none"/>
    </w:r>
    <w:r>
      <w:rPr>
        <w:noProof/>
        <w:lang w:val="pl-PL" w:eastAsia="pl-PL"/>
      </w:rPr>
      <w:drawing>
        <wp:inline distT="0" distB="0" distL="0" distR="0" wp14:anchorId="09050554" wp14:editId="20AA294E">
          <wp:extent cx="5702300" cy="620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 WER_5.2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893" cy="62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4E5"/>
    <w:multiLevelType w:val="hybridMultilevel"/>
    <w:tmpl w:val="B54CB666"/>
    <w:lvl w:ilvl="0" w:tplc="082E4020">
      <w:start w:val="1"/>
      <w:numFmt w:val="decimal"/>
      <w:lvlText w:val="%1."/>
      <w:lvlJc w:val="left"/>
      <w:pPr>
        <w:ind w:left="763"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0EA2390">
      <w:start w:val="1"/>
      <w:numFmt w:val="bullet"/>
      <w:lvlText w:val="•"/>
      <w:lvlJc w:val="left"/>
      <w:pPr>
        <w:ind w:left="1815" w:hanging="264"/>
      </w:pPr>
      <w:rPr>
        <w:rFonts w:hint="default"/>
      </w:rPr>
    </w:lvl>
    <w:lvl w:ilvl="2" w:tplc="A2A04888">
      <w:start w:val="1"/>
      <w:numFmt w:val="bullet"/>
      <w:lvlText w:val="•"/>
      <w:lvlJc w:val="left"/>
      <w:pPr>
        <w:ind w:left="2867" w:hanging="264"/>
      </w:pPr>
      <w:rPr>
        <w:rFonts w:hint="default"/>
      </w:rPr>
    </w:lvl>
    <w:lvl w:ilvl="3" w:tplc="E642F8E4">
      <w:start w:val="1"/>
      <w:numFmt w:val="bullet"/>
      <w:lvlText w:val="•"/>
      <w:lvlJc w:val="left"/>
      <w:pPr>
        <w:ind w:left="3919" w:hanging="264"/>
      </w:pPr>
      <w:rPr>
        <w:rFonts w:hint="default"/>
      </w:rPr>
    </w:lvl>
    <w:lvl w:ilvl="4" w:tplc="CDF0E9CA">
      <w:start w:val="1"/>
      <w:numFmt w:val="bullet"/>
      <w:lvlText w:val="•"/>
      <w:lvlJc w:val="left"/>
      <w:pPr>
        <w:ind w:left="4971" w:hanging="264"/>
      </w:pPr>
      <w:rPr>
        <w:rFonts w:hint="default"/>
      </w:rPr>
    </w:lvl>
    <w:lvl w:ilvl="5" w:tplc="9698BD02">
      <w:start w:val="1"/>
      <w:numFmt w:val="bullet"/>
      <w:lvlText w:val="•"/>
      <w:lvlJc w:val="left"/>
      <w:pPr>
        <w:ind w:left="6023" w:hanging="264"/>
      </w:pPr>
      <w:rPr>
        <w:rFonts w:hint="default"/>
      </w:rPr>
    </w:lvl>
    <w:lvl w:ilvl="6" w:tplc="AB66DD66">
      <w:start w:val="1"/>
      <w:numFmt w:val="bullet"/>
      <w:lvlText w:val="•"/>
      <w:lvlJc w:val="left"/>
      <w:pPr>
        <w:ind w:left="7075" w:hanging="264"/>
      </w:pPr>
      <w:rPr>
        <w:rFonts w:hint="default"/>
      </w:rPr>
    </w:lvl>
    <w:lvl w:ilvl="7" w:tplc="2AF09278">
      <w:start w:val="1"/>
      <w:numFmt w:val="bullet"/>
      <w:lvlText w:val="•"/>
      <w:lvlJc w:val="left"/>
      <w:pPr>
        <w:ind w:left="8128" w:hanging="264"/>
      </w:pPr>
      <w:rPr>
        <w:rFonts w:hint="default"/>
      </w:rPr>
    </w:lvl>
    <w:lvl w:ilvl="8" w:tplc="8578AC9A">
      <w:start w:val="1"/>
      <w:numFmt w:val="bullet"/>
      <w:lvlText w:val="•"/>
      <w:lvlJc w:val="left"/>
      <w:pPr>
        <w:ind w:left="9180" w:hanging="264"/>
      </w:pPr>
      <w:rPr>
        <w:rFonts w:hint="default"/>
      </w:rPr>
    </w:lvl>
  </w:abstractNum>
  <w:abstractNum w:abstractNumId="1" w15:restartNumberingAfterBreak="0">
    <w:nsid w:val="1B7625C2"/>
    <w:multiLevelType w:val="hybridMultilevel"/>
    <w:tmpl w:val="883841C4"/>
    <w:lvl w:ilvl="0" w:tplc="4670B708">
      <w:start w:val="1"/>
      <w:numFmt w:val="lowerLetter"/>
      <w:lvlText w:val="%1)"/>
      <w:lvlJc w:val="left"/>
      <w:pPr>
        <w:ind w:left="761" w:hanging="285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64B63690">
      <w:start w:val="1"/>
      <w:numFmt w:val="bullet"/>
      <w:lvlText w:val="•"/>
      <w:lvlJc w:val="left"/>
      <w:pPr>
        <w:ind w:left="1814" w:hanging="285"/>
      </w:pPr>
      <w:rPr>
        <w:rFonts w:hint="default"/>
      </w:rPr>
    </w:lvl>
    <w:lvl w:ilvl="2" w:tplc="9968D1CE">
      <w:start w:val="1"/>
      <w:numFmt w:val="bullet"/>
      <w:lvlText w:val="•"/>
      <w:lvlJc w:val="left"/>
      <w:pPr>
        <w:ind w:left="2866" w:hanging="285"/>
      </w:pPr>
      <w:rPr>
        <w:rFonts w:hint="default"/>
      </w:rPr>
    </w:lvl>
    <w:lvl w:ilvl="3" w:tplc="738C3318">
      <w:start w:val="1"/>
      <w:numFmt w:val="bullet"/>
      <w:lvlText w:val="•"/>
      <w:lvlJc w:val="left"/>
      <w:pPr>
        <w:ind w:left="3918" w:hanging="285"/>
      </w:pPr>
      <w:rPr>
        <w:rFonts w:hint="default"/>
      </w:rPr>
    </w:lvl>
    <w:lvl w:ilvl="4" w:tplc="8E1A145E">
      <w:start w:val="1"/>
      <w:numFmt w:val="bullet"/>
      <w:lvlText w:val="•"/>
      <w:lvlJc w:val="left"/>
      <w:pPr>
        <w:ind w:left="4970" w:hanging="285"/>
      </w:pPr>
      <w:rPr>
        <w:rFonts w:hint="default"/>
      </w:rPr>
    </w:lvl>
    <w:lvl w:ilvl="5" w:tplc="D8B423A2">
      <w:start w:val="1"/>
      <w:numFmt w:val="bullet"/>
      <w:lvlText w:val="•"/>
      <w:lvlJc w:val="left"/>
      <w:pPr>
        <w:ind w:left="6023" w:hanging="285"/>
      </w:pPr>
      <w:rPr>
        <w:rFonts w:hint="default"/>
      </w:rPr>
    </w:lvl>
    <w:lvl w:ilvl="6" w:tplc="4C189184">
      <w:start w:val="1"/>
      <w:numFmt w:val="bullet"/>
      <w:lvlText w:val="•"/>
      <w:lvlJc w:val="left"/>
      <w:pPr>
        <w:ind w:left="7075" w:hanging="285"/>
      </w:pPr>
      <w:rPr>
        <w:rFonts w:hint="default"/>
      </w:rPr>
    </w:lvl>
    <w:lvl w:ilvl="7" w:tplc="17BE5216">
      <w:start w:val="1"/>
      <w:numFmt w:val="bullet"/>
      <w:lvlText w:val="•"/>
      <w:lvlJc w:val="left"/>
      <w:pPr>
        <w:ind w:left="8127" w:hanging="285"/>
      </w:pPr>
      <w:rPr>
        <w:rFonts w:hint="default"/>
      </w:rPr>
    </w:lvl>
    <w:lvl w:ilvl="8" w:tplc="8194721A">
      <w:start w:val="1"/>
      <w:numFmt w:val="bullet"/>
      <w:lvlText w:val="•"/>
      <w:lvlJc w:val="left"/>
      <w:pPr>
        <w:ind w:left="9179" w:hanging="285"/>
      </w:pPr>
      <w:rPr>
        <w:rFonts w:hint="default"/>
      </w:rPr>
    </w:lvl>
  </w:abstractNum>
  <w:abstractNum w:abstractNumId="2" w15:restartNumberingAfterBreak="0">
    <w:nsid w:val="36BA4546"/>
    <w:multiLevelType w:val="hybridMultilevel"/>
    <w:tmpl w:val="B3182072"/>
    <w:lvl w:ilvl="0" w:tplc="3CF63B68">
      <w:start w:val="2"/>
      <w:numFmt w:val="decimal"/>
      <w:lvlText w:val="%1)"/>
      <w:lvlJc w:val="left"/>
      <w:pPr>
        <w:ind w:left="645" w:hanging="358"/>
        <w:jc w:val="left"/>
      </w:pPr>
      <w:rPr>
        <w:rFonts w:ascii="Times New Roman" w:eastAsia="Times New Roman" w:hAnsi="Times New Roman" w:hint="default"/>
        <w:spacing w:val="-4"/>
        <w:w w:val="95"/>
        <w:sz w:val="22"/>
        <w:szCs w:val="22"/>
      </w:rPr>
    </w:lvl>
    <w:lvl w:ilvl="1" w:tplc="51661018">
      <w:start w:val="1"/>
      <w:numFmt w:val="bullet"/>
      <w:lvlText w:val="•"/>
      <w:lvlJc w:val="left"/>
      <w:pPr>
        <w:ind w:left="1610" w:hanging="358"/>
      </w:pPr>
      <w:rPr>
        <w:rFonts w:hint="default"/>
      </w:rPr>
    </w:lvl>
    <w:lvl w:ilvl="2" w:tplc="C41841CA">
      <w:start w:val="1"/>
      <w:numFmt w:val="bullet"/>
      <w:lvlText w:val="•"/>
      <w:lvlJc w:val="left"/>
      <w:pPr>
        <w:ind w:left="2576" w:hanging="358"/>
      </w:pPr>
      <w:rPr>
        <w:rFonts w:hint="default"/>
      </w:rPr>
    </w:lvl>
    <w:lvl w:ilvl="3" w:tplc="7646F988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4" w:tplc="6886703C">
      <w:start w:val="1"/>
      <w:numFmt w:val="bullet"/>
      <w:lvlText w:val="•"/>
      <w:lvlJc w:val="left"/>
      <w:pPr>
        <w:ind w:left="4507" w:hanging="358"/>
      </w:pPr>
      <w:rPr>
        <w:rFonts w:hint="default"/>
      </w:rPr>
    </w:lvl>
    <w:lvl w:ilvl="5" w:tplc="2FB20CEA">
      <w:start w:val="1"/>
      <w:numFmt w:val="bullet"/>
      <w:lvlText w:val="•"/>
      <w:lvlJc w:val="left"/>
      <w:pPr>
        <w:ind w:left="5473" w:hanging="358"/>
      </w:pPr>
      <w:rPr>
        <w:rFonts w:hint="default"/>
      </w:rPr>
    </w:lvl>
    <w:lvl w:ilvl="6" w:tplc="E51E595C">
      <w:start w:val="1"/>
      <w:numFmt w:val="bullet"/>
      <w:lvlText w:val="•"/>
      <w:lvlJc w:val="left"/>
      <w:pPr>
        <w:ind w:left="6438" w:hanging="358"/>
      </w:pPr>
      <w:rPr>
        <w:rFonts w:hint="default"/>
      </w:rPr>
    </w:lvl>
    <w:lvl w:ilvl="7" w:tplc="B1381F88">
      <w:start w:val="1"/>
      <w:numFmt w:val="bullet"/>
      <w:lvlText w:val="•"/>
      <w:lvlJc w:val="left"/>
      <w:pPr>
        <w:ind w:left="7404" w:hanging="358"/>
      </w:pPr>
      <w:rPr>
        <w:rFonts w:hint="default"/>
      </w:rPr>
    </w:lvl>
    <w:lvl w:ilvl="8" w:tplc="E74AC086">
      <w:start w:val="1"/>
      <w:numFmt w:val="bullet"/>
      <w:lvlText w:val="•"/>
      <w:lvlJc w:val="left"/>
      <w:pPr>
        <w:ind w:left="8369" w:hanging="358"/>
      </w:pPr>
      <w:rPr>
        <w:rFonts w:hint="default"/>
      </w:rPr>
    </w:lvl>
  </w:abstractNum>
  <w:abstractNum w:abstractNumId="3" w15:restartNumberingAfterBreak="0">
    <w:nsid w:val="37C00BD3"/>
    <w:multiLevelType w:val="hybridMultilevel"/>
    <w:tmpl w:val="7E7E1BCA"/>
    <w:lvl w:ilvl="0" w:tplc="58226682">
      <w:start w:val="1"/>
      <w:numFmt w:val="decimal"/>
      <w:lvlText w:val="%1."/>
      <w:lvlJc w:val="left"/>
      <w:pPr>
        <w:ind w:left="970" w:hanging="21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5326D2E">
      <w:start w:val="1"/>
      <w:numFmt w:val="bullet"/>
      <w:lvlText w:val="•"/>
      <w:lvlJc w:val="left"/>
      <w:pPr>
        <w:ind w:left="2001" w:hanging="219"/>
      </w:pPr>
      <w:rPr>
        <w:rFonts w:hint="default"/>
      </w:rPr>
    </w:lvl>
    <w:lvl w:ilvl="2" w:tplc="131A407C">
      <w:start w:val="1"/>
      <w:numFmt w:val="bullet"/>
      <w:lvlText w:val="•"/>
      <w:lvlJc w:val="left"/>
      <w:pPr>
        <w:ind w:left="3033" w:hanging="219"/>
      </w:pPr>
      <w:rPr>
        <w:rFonts w:hint="default"/>
      </w:rPr>
    </w:lvl>
    <w:lvl w:ilvl="3" w:tplc="31DC4212">
      <w:start w:val="1"/>
      <w:numFmt w:val="bullet"/>
      <w:lvlText w:val="•"/>
      <w:lvlJc w:val="left"/>
      <w:pPr>
        <w:ind w:left="4064" w:hanging="219"/>
      </w:pPr>
      <w:rPr>
        <w:rFonts w:hint="default"/>
      </w:rPr>
    </w:lvl>
    <w:lvl w:ilvl="4" w:tplc="18F023D0">
      <w:start w:val="1"/>
      <w:numFmt w:val="bullet"/>
      <w:lvlText w:val="•"/>
      <w:lvlJc w:val="left"/>
      <w:pPr>
        <w:ind w:left="5095" w:hanging="219"/>
      </w:pPr>
      <w:rPr>
        <w:rFonts w:hint="default"/>
      </w:rPr>
    </w:lvl>
    <w:lvl w:ilvl="5" w:tplc="2ED4CBDE">
      <w:start w:val="1"/>
      <w:numFmt w:val="bullet"/>
      <w:lvlText w:val="•"/>
      <w:lvlJc w:val="left"/>
      <w:pPr>
        <w:ind w:left="6127" w:hanging="219"/>
      </w:pPr>
      <w:rPr>
        <w:rFonts w:hint="default"/>
      </w:rPr>
    </w:lvl>
    <w:lvl w:ilvl="6" w:tplc="7BE6CB42">
      <w:start w:val="1"/>
      <w:numFmt w:val="bullet"/>
      <w:lvlText w:val="•"/>
      <w:lvlJc w:val="left"/>
      <w:pPr>
        <w:ind w:left="7158" w:hanging="219"/>
      </w:pPr>
      <w:rPr>
        <w:rFonts w:hint="default"/>
      </w:rPr>
    </w:lvl>
    <w:lvl w:ilvl="7" w:tplc="425C55DE">
      <w:start w:val="1"/>
      <w:numFmt w:val="bullet"/>
      <w:lvlText w:val="•"/>
      <w:lvlJc w:val="left"/>
      <w:pPr>
        <w:ind w:left="8190" w:hanging="219"/>
      </w:pPr>
      <w:rPr>
        <w:rFonts w:hint="default"/>
      </w:rPr>
    </w:lvl>
    <w:lvl w:ilvl="8" w:tplc="AA32D2F8">
      <w:start w:val="1"/>
      <w:numFmt w:val="bullet"/>
      <w:lvlText w:val="•"/>
      <w:lvlJc w:val="left"/>
      <w:pPr>
        <w:ind w:left="9221" w:hanging="219"/>
      </w:pPr>
      <w:rPr>
        <w:rFonts w:hint="default"/>
      </w:rPr>
    </w:lvl>
  </w:abstractNum>
  <w:abstractNum w:abstractNumId="4" w15:restartNumberingAfterBreak="0">
    <w:nsid w:val="630B60D6"/>
    <w:multiLevelType w:val="hybridMultilevel"/>
    <w:tmpl w:val="92D2FEC6"/>
    <w:lvl w:ilvl="0" w:tplc="775ED0FE">
      <w:start w:val="4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41A52C0">
      <w:start w:val="1"/>
      <w:numFmt w:val="decimal"/>
      <w:lvlText w:val="%2)"/>
      <w:lvlJc w:val="left"/>
      <w:pPr>
        <w:ind w:left="643" w:hanging="360"/>
        <w:jc w:val="left"/>
      </w:pPr>
      <w:rPr>
        <w:rFonts w:ascii="Times New Roman" w:eastAsia="Times New Roman" w:hAnsi="Times New Roman" w:hint="default"/>
        <w:spacing w:val="-4"/>
        <w:w w:val="95"/>
        <w:sz w:val="22"/>
        <w:szCs w:val="22"/>
      </w:rPr>
    </w:lvl>
    <w:lvl w:ilvl="2" w:tplc="071623BE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99528BDA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4" w:tplc="A29CB51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3F7AA1F2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50F06AE8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C9847946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D4C40160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3E"/>
    <w:rsid w:val="000624FE"/>
    <w:rsid w:val="00065CF7"/>
    <w:rsid w:val="000932BE"/>
    <w:rsid w:val="000E4344"/>
    <w:rsid w:val="00101122"/>
    <w:rsid w:val="0013242C"/>
    <w:rsid w:val="001B2B3E"/>
    <w:rsid w:val="00215A3E"/>
    <w:rsid w:val="00432896"/>
    <w:rsid w:val="006A2D2A"/>
    <w:rsid w:val="007E5555"/>
    <w:rsid w:val="00801473"/>
    <w:rsid w:val="008675EB"/>
    <w:rsid w:val="008F48AF"/>
    <w:rsid w:val="009C260C"/>
    <w:rsid w:val="00A4055C"/>
    <w:rsid w:val="00BA70FD"/>
    <w:rsid w:val="00BB32D9"/>
    <w:rsid w:val="00BF648E"/>
    <w:rsid w:val="00C33678"/>
    <w:rsid w:val="00C44D2B"/>
    <w:rsid w:val="00C80603"/>
    <w:rsid w:val="00CF5B89"/>
    <w:rsid w:val="00E10595"/>
    <w:rsid w:val="00F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6B89F-AD7C-4EEE-957F-DD431D9A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8"/>
      <w:ind w:left="126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71"/>
      <w:ind w:left="4982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1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93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2BE"/>
  </w:style>
  <w:style w:type="paragraph" w:styleId="Stopka">
    <w:name w:val="footer"/>
    <w:basedOn w:val="Normalny"/>
    <w:link w:val="StopkaZnak"/>
    <w:uiPriority w:val="99"/>
    <w:unhideWhenUsed/>
    <w:rsid w:val="00093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BE"/>
  </w:style>
  <w:style w:type="paragraph" w:styleId="Tekstdymka">
    <w:name w:val="Balloon Text"/>
    <w:basedOn w:val="Normalny"/>
    <w:link w:val="TekstdymkaZnak"/>
    <w:uiPriority w:val="99"/>
    <w:semiHidden/>
    <w:unhideWhenUsed/>
    <w:rsid w:val="00093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BE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33678"/>
    <w:pPr>
      <w:widowControl/>
      <w:spacing w:line="276" w:lineRule="auto"/>
    </w:pPr>
    <w:rPr>
      <w:rFonts w:ascii="Arial" w:eastAsia="Arial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dzielo</vt:lpstr>
    </vt:vector>
  </TitlesOfParts>
  <Company>Uniwersytet Jagielloński Collegium Medicum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dzielo</dc:title>
  <dc:subject>ver.15a</dc:subject>
  <dc:creator>DSO</dc:creator>
  <cp:keywords>zmiany Zleceniodawców</cp:keywords>
  <cp:lastModifiedBy>MMG</cp:lastModifiedBy>
  <cp:revision>3</cp:revision>
  <dcterms:created xsi:type="dcterms:W3CDTF">2018-02-25T09:19:00Z</dcterms:created>
  <dcterms:modified xsi:type="dcterms:W3CDTF">2018-02-25T09:20:00Z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2017-07-26T00:00:00Z</vt:filetime>
  </property>
</Properties>
</file>