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FAC" w:rsidRPr="0016139B" w:rsidRDefault="00185FAC" w:rsidP="004D77E8">
      <w:pPr>
        <w:jc w:val="right"/>
        <w:rPr>
          <w:rFonts w:ascii="Calibri" w:hAnsi="Calibri"/>
        </w:rPr>
      </w:pPr>
      <w:bookmarkStart w:id="0" w:name="_GoBack"/>
      <w:bookmarkEnd w:id="0"/>
      <w:r w:rsidRPr="0016139B">
        <w:rPr>
          <w:rFonts w:ascii="Calibri" w:hAnsi="Calibri"/>
        </w:rPr>
        <w:t>………………………………..</w:t>
      </w:r>
    </w:p>
    <w:p w:rsidR="00185FAC" w:rsidRPr="0016139B" w:rsidRDefault="00185FAC" w:rsidP="004D77E8">
      <w:pPr>
        <w:jc w:val="right"/>
        <w:rPr>
          <w:rFonts w:ascii="Calibri" w:hAnsi="Calibri"/>
          <w:i/>
          <w:sz w:val="20"/>
          <w:szCs w:val="20"/>
        </w:rPr>
      </w:pPr>
      <w:r w:rsidRPr="0016139B">
        <w:rPr>
          <w:rFonts w:ascii="Calibri" w:hAnsi="Calibri"/>
          <w:i/>
          <w:sz w:val="20"/>
          <w:szCs w:val="20"/>
        </w:rPr>
        <w:t>miejscowość, data</w:t>
      </w:r>
    </w:p>
    <w:p w:rsidR="00185FAC" w:rsidRPr="0016139B" w:rsidRDefault="00185FAC" w:rsidP="004D77E8">
      <w:pPr>
        <w:jc w:val="both"/>
        <w:rPr>
          <w:rFonts w:ascii="Calibri" w:hAnsi="Calibri"/>
        </w:rPr>
      </w:pPr>
      <w:r w:rsidRPr="0016139B">
        <w:rPr>
          <w:rFonts w:ascii="Calibri" w:hAnsi="Calibri"/>
        </w:rPr>
        <w:t>……………………………..………………</w:t>
      </w:r>
    </w:p>
    <w:p w:rsidR="00185FAC" w:rsidRPr="0016139B" w:rsidRDefault="00185FAC" w:rsidP="004D77E8">
      <w:pPr>
        <w:tabs>
          <w:tab w:val="left" w:pos="3090"/>
        </w:tabs>
        <w:jc w:val="both"/>
        <w:rPr>
          <w:rFonts w:ascii="Calibri" w:hAnsi="Calibri"/>
          <w:i/>
          <w:sz w:val="20"/>
          <w:szCs w:val="20"/>
        </w:rPr>
      </w:pPr>
      <w:r w:rsidRPr="0016139B">
        <w:rPr>
          <w:rFonts w:ascii="Calibri" w:hAnsi="Calibri"/>
          <w:i/>
          <w:sz w:val="20"/>
          <w:szCs w:val="20"/>
        </w:rPr>
        <w:t>pieczątka nagłówkowa podmiotu</w:t>
      </w:r>
      <w:r w:rsidR="004D77E8">
        <w:rPr>
          <w:rFonts w:ascii="Calibri" w:hAnsi="Calibri"/>
          <w:i/>
          <w:sz w:val="20"/>
          <w:szCs w:val="20"/>
        </w:rPr>
        <w:tab/>
      </w:r>
    </w:p>
    <w:p w:rsidR="00185FAC" w:rsidRDefault="002C076B">
      <w:pPr>
        <w:spacing w:line="360" w:lineRule="auto"/>
        <w:jc w:val="both"/>
      </w:pPr>
      <w:r>
        <w:tab/>
      </w:r>
    </w:p>
    <w:p w:rsidR="004D77E8" w:rsidRPr="003F53C5" w:rsidRDefault="004D77E8">
      <w:pPr>
        <w:spacing w:line="360" w:lineRule="auto"/>
        <w:jc w:val="both"/>
        <w:rPr>
          <w:rFonts w:ascii="Calibri" w:hAnsi="Calibri"/>
        </w:rPr>
      </w:pPr>
    </w:p>
    <w:p w:rsidR="002C076B" w:rsidRPr="003F53C5" w:rsidRDefault="00A758CF" w:rsidP="004D77E8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3F53C5">
        <w:rPr>
          <w:rFonts w:ascii="Calibri" w:hAnsi="Calibri"/>
          <w:sz w:val="22"/>
          <w:szCs w:val="22"/>
        </w:rPr>
        <w:t>Szanowni Państwo,</w:t>
      </w:r>
    </w:p>
    <w:p w:rsidR="00A758CF" w:rsidRPr="003F53C5" w:rsidRDefault="00A758CF" w:rsidP="004D77E8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A758CF" w:rsidRPr="003F53C5" w:rsidRDefault="00A758CF" w:rsidP="004D77E8">
      <w:pPr>
        <w:spacing w:line="360" w:lineRule="auto"/>
        <w:ind w:firstLine="595"/>
        <w:jc w:val="both"/>
        <w:rPr>
          <w:rFonts w:ascii="Calibri" w:hAnsi="Calibri"/>
          <w:sz w:val="22"/>
          <w:szCs w:val="22"/>
        </w:rPr>
      </w:pPr>
      <w:r w:rsidRPr="003F53C5">
        <w:rPr>
          <w:rFonts w:ascii="Calibri" w:hAnsi="Calibri"/>
          <w:sz w:val="22"/>
          <w:szCs w:val="22"/>
        </w:rPr>
        <w:t>Wobec skierowanej do nasz</w:t>
      </w:r>
      <w:r w:rsidR="00314C45" w:rsidRPr="003F53C5">
        <w:rPr>
          <w:rFonts w:ascii="Calibri" w:hAnsi="Calibri"/>
          <w:sz w:val="22"/>
          <w:szCs w:val="22"/>
        </w:rPr>
        <w:t>ego</w:t>
      </w:r>
      <w:r w:rsidRPr="003F53C5">
        <w:rPr>
          <w:rFonts w:ascii="Calibri" w:hAnsi="Calibri"/>
          <w:sz w:val="22"/>
          <w:szCs w:val="22"/>
        </w:rPr>
        <w:t xml:space="preserve"> podmio</w:t>
      </w:r>
      <w:r w:rsidR="00314C45" w:rsidRPr="003F53C5">
        <w:rPr>
          <w:rFonts w:ascii="Calibri" w:hAnsi="Calibri"/>
          <w:sz w:val="22"/>
          <w:szCs w:val="22"/>
        </w:rPr>
        <w:t>tu</w:t>
      </w:r>
      <w:r w:rsidRPr="003F53C5">
        <w:rPr>
          <w:rFonts w:ascii="Calibri" w:hAnsi="Calibri"/>
          <w:sz w:val="22"/>
          <w:szCs w:val="22"/>
        </w:rPr>
        <w:t xml:space="preserve">, prośby o stwierdzenie </w:t>
      </w:r>
      <w:r w:rsidR="00BB4E85" w:rsidRPr="003F53C5">
        <w:rPr>
          <w:rFonts w:ascii="Calibri" w:hAnsi="Calibri"/>
          <w:sz w:val="22"/>
          <w:szCs w:val="22"/>
        </w:rPr>
        <w:t>zgonu</w:t>
      </w:r>
      <w:r w:rsidRPr="003F53C5">
        <w:rPr>
          <w:rFonts w:ascii="Calibri" w:hAnsi="Calibri"/>
          <w:sz w:val="22"/>
          <w:szCs w:val="22"/>
        </w:rPr>
        <w:t xml:space="preserve"> zmarłej osoby: ………………</w:t>
      </w:r>
      <w:r w:rsidR="004D77E8" w:rsidRPr="003F53C5">
        <w:rPr>
          <w:rFonts w:ascii="Calibri" w:hAnsi="Calibri"/>
          <w:sz w:val="22"/>
          <w:szCs w:val="22"/>
        </w:rPr>
        <w:t>………………….………………………………………………………………………..…………………….</w:t>
      </w:r>
      <w:r w:rsidRPr="003F53C5">
        <w:rPr>
          <w:rFonts w:ascii="Calibri" w:hAnsi="Calibri"/>
          <w:sz w:val="22"/>
          <w:szCs w:val="22"/>
        </w:rPr>
        <w:t>………</w:t>
      </w:r>
      <w:r w:rsidR="004D77E8" w:rsidRPr="003F53C5">
        <w:rPr>
          <w:rFonts w:ascii="Calibri" w:hAnsi="Calibri"/>
          <w:sz w:val="22"/>
          <w:szCs w:val="22"/>
        </w:rPr>
        <w:t>..</w:t>
      </w:r>
      <w:r w:rsidRPr="003F53C5">
        <w:rPr>
          <w:rFonts w:ascii="Calibri" w:hAnsi="Calibri"/>
          <w:sz w:val="22"/>
          <w:szCs w:val="22"/>
        </w:rPr>
        <w:t xml:space="preserve">.. </w:t>
      </w:r>
      <w:r w:rsidRPr="003F53C5">
        <w:rPr>
          <w:rFonts w:ascii="Calibri" w:hAnsi="Calibri"/>
          <w:i/>
          <w:sz w:val="20"/>
          <w:szCs w:val="20"/>
        </w:rPr>
        <w:t>(imi</w:t>
      </w:r>
      <w:r w:rsidR="00BB4E85" w:rsidRPr="003F53C5">
        <w:rPr>
          <w:rFonts w:ascii="Calibri" w:hAnsi="Calibri"/>
          <w:i/>
          <w:sz w:val="20"/>
          <w:szCs w:val="20"/>
        </w:rPr>
        <w:t>ę</w:t>
      </w:r>
      <w:r w:rsidRPr="003F53C5">
        <w:rPr>
          <w:rFonts w:ascii="Calibri" w:hAnsi="Calibri"/>
          <w:i/>
          <w:sz w:val="20"/>
          <w:szCs w:val="20"/>
        </w:rPr>
        <w:t xml:space="preserve"> i na</w:t>
      </w:r>
      <w:r w:rsidR="00BB4E85" w:rsidRPr="003F53C5">
        <w:rPr>
          <w:rFonts w:ascii="Calibri" w:hAnsi="Calibri"/>
          <w:i/>
          <w:sz w:val="20"/>
          <w:szCs w:val="20"/>
        </w:rPr>
        <w:t>z</w:t>
      </w:r>
      <w:r w:rsidRPr="003F53C5">
        <w:rPr>
          <w:rFonts w:ascii="Calibri" w:hAnsi="Calibri"/>
          <w:i/>
          <w:sz w:val="20"/>
          <w:szCs w:val="20"/>
        </w:rPr>
        <w:t>wisko)</w:t>
      </w:r>
      <w:r w:rsidRPr="003F53C5">
        <w:rPr>
          <w:rFonts w:ascii="Calibri" w:hAnsi="Calibri"/>
          <w:sz w:val="22"/>
          <w:szCs w:val="22"/>
        </w:rPr>
        <w:t xml:space="preserve"> i sporządzenie karty zgonu, inform</w:t>
      </w:r>
      <w:r w:rsidR="009E5667" w:rsidRPr="003F53C5">
        <w:rPr>
          <w:rFonts w:ascii="Calibri" w:hAnsi="Calibri"/>
          <w:sz w:val="22"/>
          <w:szCs w:val="22"/>
        </w:rPr>
        <w:t>ujemy</w:t>
      </w:r>
      <w:r w:rsidRPr="003F53C5">
        <w:rPr>
          <w:rFonts w:ascii="Calibri" w:hAnsi="Calibri"/>
          <w:sz w:val="22"/>
          <w:szCs w:val="22"/>
        </w:rPr>
        <w:t xml:space="preserve">, iż </w:t>
      </w:r>
      <w:r w:rsidR="00314C45" w:rsidRPr="003F53C5">
        <w:rPr>
          <w:rFonts w:ascii="Calibri" w:hAnsi="Calibri"/>
          <w:sz w:val="22"/>
          <w:szCs w:val="22"/>
        </w:rPr>
        <w:t>nie</w:t>
      </w:r>
      <w:r w:rsidRPr="003F53C5">
        <w:rPr>
          <w:rFonts w:ascii="Calibri" w:hAnsi="Calibri"/>
          <w:sz w:val="22"/>
          <w:szCs w:val="22"/>
        </w:rPr>
        <w:t xml:space="preserve"> może</w:t>
      </w:r>
      <w:r w:rsidR="00314C45" w:rsidRPr="003F53C5">
        <w:rPr>
          <w:rFonts w:ascii="Calibri" w:hAnsi="Calibri"/>
          <w:sz w:val="22"/>
          <w:szCs w:val="22"/>
        </w:rPr>
        <w:t>my</w:t>
      </w:r>
      <w:r w:rsidRPr="003F53C5">
        <w:rPr>
          <w:rFonts w:ascii="Calibri" w:hAnsi="Calibri"/>
          <w:sz w:val="22"/>
          <w:szCs w:val="22"/>
        </w:rPr>
        <w:t xml:space="preserve"> dokonać w/w czynności, z uwagi na </w:t>
      </w:r>
      <w:r w:rsidR="00314C45" w:rsidRPr="003F53C5">
        <w:rPr>
          <w:rFonts w:ascii="Calibri" w:hAnsi="Calibri"/>
          <w:sz w:val="22"/>
          <w:szCs w:val="22"/>
        </w:rPr>
        <w:t xml:space="preserve">przynajmniej jedną z poniższych </w:t>
      </w:r>
      <w:r w:rsidR="003F53C5" w:rsidRPr="003F53C5">
        <w:rPr>
          <w:rFonts w:ascii="Calibri" w:hAnsi="Calibri"/>
          <w:sz w:val="22"/>
          <w:szCs w:val="22"/>
        </w:rPr>
        <w:t>przyczyn:</w:t>
      </w:r>
    </w:p>
    <w:p w:rsidR="00A758CF" w:rsidRPr="003F53C5" w:rsidRDefault="00A758CF" w:rsidP="004D77E8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3F53C5">
        <w:rPr>
          <w:rFonts w:ascii="Calibri" w:hAnsi="Calibri"/>
          <w:sz w:val="22"/>
          <w:szCs w:val="22"/>
        </w:rPr>
        <w:t xml:space="preserve">- </w:t>
      </w:r>
      <w:r w:rsidR="00314C45" w:rsidRPr="003F53C5">
        <w:rPr>
          <w:rFonts w:ascii="Calibri" w:hAnsi="Calibri"/>
          <w:sz w:val="22"/>
          <w:szCs w:val="22"/>
        </w:rPr>
        <w:t>w naszym podmiocie nie ma</w:t>
      </w:r>
      <w:r w:rsidRPr="003F53C5">
        <w:rPr>
          <w:rFonts w:ascii="Calibri" w:hAnsi="Calibri"/>
          <w:sz w:val="22"/>
          <w:szCs w:val="22"/>
        </w:rPr>
        <w:t xml:space="preserve"> lekarz</w:t>
      </w:r>
      <w:r w:rsidR="00314C45" w:rsidRPr="003F53C5">
        <w:rPr>
          <w:rFonts w:ascii="Calibri" w:hAnsi="Calibri"/>
          <w:sz w:val="22"/>
          <w:szCs w:val="22"/>
        </w:rPr>
        <w:t>a</w:t>
      </w:r>
      <w:r w:rsidRPr="003F53C5">
        <w:rPr>
          <w:rFonts w:ascii="Calibri" w:hAnsi="Calibri"/>
          <w:sz w:val="22"/>
          <w:szCs w:val="22"/>
        </w:rPr>
        <w:t>, który leczył zmarłego w ostatniej chorobie (</w:t>
      </w:r>
      <w:r w:rsidRPr="003F53C5">
        <w:rPr>
          <w:rFonts w:ascii="Calibri" w:hAnsi="Calibri"/>
          <w:i/>
          <w:sz w:val="22"/>
          <w:szCs w:val="22"/>
        </w:rPr>
        <w:t>art. 11 ust. 1</w:t>
      </w:r>
      <w:r w:rsidR="009E5667" w:rsidRPr="003F53C5">
        <w:rPr>
          <w:rFonts w:ascii="Calibri" w:hAnsi="Calibri"/>
          <w:sz w:val="22"/>
          <w:szCs w:val="22"/>
        </w:rPr>
        <w:t xml:space="preserve"> </w:t>
      </w:r>
      <w:r w:rsidR="009272F5" w:rsidRPr="003F53C5">
        <w:rPr>
          <w:rFonts w:ascii="Calibri" w:hAnsi="Calibri"/>
          <w:i/>
          <w:sz w:val="22"/>
          <w:szCs w:val="22"/>
        </w:rPr>
        <w:t>U</w:t>
      </w:r>
      <w:r w:rsidR="003F53C5" w:rsidRPr="003F53C5">
        <w:rPr>
          <w:rFonts w:ascii="Calibri" w:eastAsia="Arial" w:hAnsi="Calibri" w:cs="Arial"/>
          <w:i/>
          <w:sz w:val="22"/>
          <w:szCs w:val="22"/>
        </w:rPr>
        <w:t>stawy z </w:t>
      </w:r>
      <w:r w:rsidR="009E5667" w:rsidRPr="003F53C5">
        <w:rPr>
          <w:rFonts w:ascii="Calibri" w:eastAsia="Arial" w:hAnsi="Calibri" w:cs="Arial"/>
          <w:i/>
          <w:sz w:val="22"/>
          <w:szCs w:val="22"/>
        </w:rPr>
        <w:t xml:space="preserve">dnia 31 stycznia 1959 r. o cmentarzach i chowaniu zmarłych </w:t>
      </w:r>
      <w:r w:rsidR="009E5667" w:rsidRPr="003F53C5">
        <w:rPr>
          <w:rFonts w:ascii="Calibri" w:eastAsia="Arial" w:hAnsi="Calibri" w:cs="Times New Roman"/>
          <w:i/>
          <w:sz w:val="22"/>
          <w:szCs w:val="22"/>
        </w:rPr>
        <w:t>(Dz. U. 2000 Nr 23 poz. 295 j.t.),</w:t>
      </w:r>
      <w:r w:rsidRPr="003F53C5">
        <w:rPr>
          <w:rFonts w:ascii="Calibri" w:hAnsi="Calibri"/>
          <w:sz w:val="22"/>
          <w:szCs w:val="22"/>
        </w:rPr>
        <w:t>),</w:t>
      </w:r>
    </w:p>
    <w:p w:rsidR="00A758CF" w:rsidRPr="003F53C5" w:rsidRDefault="00A758CF" w:rsidP="004D77E8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3F53C5">
        <w:rPr>
          <w:rFonts w:ascii="Calibri" w:hAnsi="Calibri"/>
          <w:sz w:val="22"/>
          <w:szCs w:val="22"/>
        </w:rPr>
        <w:t>- świadczenia zdrowotne były udzielane zmarłemu przez lekarza</w:t>
      </w:r>
      <w:r w:rsidR="00314C45" w:rsidRPr="003F53C5">
        <w:rPr>
          <w:rFonts w:ascii="Calibri" w:hAnsi="Calibri"/>
          <w:sz w:val="22"/>
          <w:szCs w:val="22"/>
        </w:rPr>
        <w:t xml:space="preserve"> naszego podmiotu</w:t>
      </w:r>
      <w:r w:rsidRPr="003F53C5">
        <w:rPr>
          <w:rFonts w:ascii="Calibri" w:hAnsi="Calibri"/>
          <w:sz w:val="22"/>
          <w:szCs w:val="22"/>
        </w:rPr>
        <w:t xml:space="preserve"> na więcej niż 30 dni przed zgonem (</w:t>
      </w:r>
      <w:r w:rsidRPr="003F53C5">
        <w:rPr>
          <w:rFonts w:ascii="Calibri" w:hAnsi="Calibri"/>
          <w:i/>
          <w:sz w:val="22"/>
          <w:szCs w:val="22"/>
        </w:rPr>
        <w:t>par. 2 ust. 1</w:t>
      </w:r>
      <w:r w:rsidRPr="003F53C5">
        <w:rPr>
          <w:rFonts w:ascii="Calibri" w:hAnsi="Calibri"/>
          <w:sz w:val="22"/>
          <w:szCs w:val="22"/>
        </w:rPr>
        <w:t xml:space="preserve"> </w:t>
      </w:r>
      <w:r w:rsidRPr="003F53C5">
        <w:rPr>
          <w:rFonts w:ascii="Calibri" w:eastAsia="Arial" w:hAnsi="Calibri" w:cs="Times New Roman"/>
          <w:i/>
          <w:sz w:val="22"/>
          <w:szCs w:val="22"/>
        </w:rPr>
        <w:t xml:space="preserve">Rozporządzenia </w:t>
      </w:r>
      <w:r w:rsidRPr="003F53C5">
        <w:rPr>
          <w:rFonts w:ascii="Calibri" w:hAnsi="Calibri" w:cs="Times New Roman"/>
          <w:i/>
          <w:sz w:val="22"/>
          <w:szCs w:val="22"/>
        </w:rPr>
        <w:t>Ministra Zdrowia i Opieki Społ</w:t>
      </w:r>
      <w:r w:rsidR="003F53C5" w:rsidRPr="003F53C5">
        <w:rPr>
          <w:rFonts w:ascii="Calibri" w:hAnsi="Calibri" w:cs="Times New Roman"/>
          <w:i/>
          <w:sz w:val="22"/>
          <w:szCs w:val="22"/>
        </w:rPr>
        <w:t>ecznej z 3 sierpnia 1961 roku w </w:t>
      </w:r>
      <w:r w:rsidRPr="003F53C5">
        <w:rPr>
          <w:rFonts w:ascii="Calibri" w:hAnsi="Calibri" w:cs="Times New Roman"/>
          <w:i/>
          <w:sz w:val="22"/>
          <w:szCs w:val="22"/>
        </w:rPr>
        <w:t>sprawie stwierdzenia zgonu i jego przyczyny</w:t>
      </w:r>
      <w:r w:rsidRPr="003F53C5">
        <w:rPr>
          <w:rFonts w:ascii="Calibri" w:hAnsi="Calibri"/>
          <w:sz w:val="22"/>
          <w:szCs w:val="22"/>
        </w:rPr>
        <w:t>),</w:t>
      </w:r>
    </w:p>
    <w:p w:rsidR="00A758CF" w:rsidRPr="003F53C5" w:rsidRDefault="00A758CF" w:rsidP="004D77E8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3F53C5">
        <w:rPr>
          <w:rFonts w:ascii="Calibri" w:hAnsi="Calibri"/>
          <w:sz w:val="22"/>
          <w:szCs w:val="22"/>
        </w:rPr>
        <w:t xml:space="preserve">- lekarz zamieszkuje więcej niż 4 km od miejsca, w którym znajdują się zwłoki, </w:t>
      </w:r>
      <w:r w:rsidRPr="003F53C5">
        <w:rPr>
          <w:rFonts w:ascii="Calibri" w:hAnsi="Calibri"/>
          <w:i/>
          <w:sz w:val="22"/>
          <w:szCs w:val="22"/>
        </w:rPr>
        <w:t>(par. 3</w:t>
      </w:r>
      <w:r w:rsidRPr="003F53C5">
        <w:rPr>
          <w:rFonts w:ascii="Calibri" w:hAnsi="Calibri"/>
          <w:sz w:val="22"/>
          <w:szCs w:val="22"/>
        </w:rPr>
        <w:t xml:space="preserve"> </w:t>
      </w:r>
      <w:r w:rsidRPr="003F53C5">
        <w:rPr>
          <w:rFonts w:ascii="Calibri" w:eastAsia="Arial" w:hAnsi="Calibri" w:cs="Times New Roman"/>
          <w:i/>
          <w:sz w:val="22"/>
          <w:szCs w:val="22"/>
        </w:rPr>
        <w:t xml:space="preserve">Rozporządzenia </w:t>
      </w:r>
      <w:r w:rsidRPr="003F53C5">
        <w:rPr>
          <w:rFonts w:ascii="Calibri" w:hAnsi="Calibri" w:cs="Times New Roman"/>
          <w:i/>
          <w:sz w:val="22"/>
          <w:szCs w:val="22"/>
        </w:rPr>
        <w:t>Ministra Zdrowia i Opieki Społecznej z 3 sierpnia 1961 roku w sprawie stwierdzenia zgonu i jego przyczyny</w:t>
      </w:r>
      <w:r w:rsidRPr="003F53C5">
        <w:rPr>
          <w:rFonts w:ascii="Calibri" w:hAnsi="Calibri"/>
          <w:sz w:val="22"/>
          <w:szCs w:val="22"/>
        </w:rPr>
        <w:t>),</w:t>
      </w:r>
    </w:p>
    <w:p w:rsidR="00A758CF" w:rsidRPr="003F53C5" w:rsidRDefault="00314C45" w:rsidP="004D77E8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3F53C5">
        <w:rPr>
          <w:rFonts w:ascii="Calibri" w:hAnsi="Calibri"/>
          <w:sz w:val="22"/>
          <w:szCs w:val="22"/>
        </w:rPr>
        <w:t>-</w:t>
      </w:r>
      <w:r w:rsidR="00A758CF" w:rsidRPr="003F53C5">
        <w:rPr>
          <w:rFonts w:ascii="Calibri" w:hAnsi="Calibri"/>
          <w:sz w:val="22"/>
          <w:szCs w:val="22"/>
        </w:rPr>
        <w:t xml:space="preserve"> lekarz nie może dokonać oględzin zwłok w </w:t>
      </w:r>
      <w:r w:rsidR="00BB4E85" w:rsidRPr="003F53C5">
        <w:rPr>
          <w:rFonts w:ascii="Calibri" w:hAnsi="Calibri"/>
          <w:sz w:val="22"/>
          <w:szCs w:val="22"/>
        </w:rPr>
        <w:t>ciągu</w:t>
      </w:r>
      <w:r w:rsidR="00A758CF" w:rsidRPr="003F53C5">
        <w:rPr>
          <w:rFonts w:ascii="Calibri" w:hAnsi="Calibri"/>
          <w:sz w:val="22"/>
          <w:szCs w:val="22"/>
        </w:rPr>
        <w:t xml:space="preserve"> 12 godzin od daty wezwania</w:t>
      </w:r>
      <w:ins w:id="1" w:author="kancelaria" w:date="2015-09-08T11:18:00Z">
        <w:r w:rsidR="00C84072">
          <w:rPr>
            <w:rFonts w:ascii="Calibri" w:hAnsi="Calibri"/>
            <w:sz w:val="22"/>
            <w:szCs w:val="22"/>
          </w:rPr>
          <w:t xml:space="preserve"> </w:t>
        </w:r>
      </w:ins>
      <w:ins w:id="2" w:author="kancelaria" w:date="2015-09-08T11:19:00Z">
        <w:r w:rsidR="00C84072">
          <w:rPr>
            <w:rFonts w:ascii="Calibri" w:hAnsi="Calibri"/>
            <w:sz w:val="22"/>
            <w:szCs w:val="22"/>
          </w:rPr>
          <w:t>z powodu choroby lub innych uzasadnionych przyczyn</w:t>
        </w:r>
      </w:ins>
      <w:r w:rsidR="00A758CF" w:rsidRPr="003F53C5">
        <w:rPr>
          <w:rFonts w:ascii="Calibri" w:hAnsi="Calibri"/>
          <w:sz w:val="22"/>
          <w:szCs w:val="22"/>
        </w:rPr>
        <w:t xml:space="preserve"> </w:t>
      </w:r>
      <w:r w:rsidR="00A758CF" w:rsidRPr="003F53C5">
        <w:rPr>
          <w:rFonts w:ascii="Calibri" w:hAnsi="Calibri"/>
          <w:i/>
          <w:sz w:val="22"/>
          <w:szCs w:val="22"/>
        </w:rPr>
        <w:t>(par. 3</w:t>
      </w:r>
      <w:r w:rsidR="00A758CF" w:rsidRPr="003F53C5">
        <w:rPr>
          <w:rFonts w:ascii="Calibri" w:hAnsi="Calibri"/>
          <w:sz w:val="22"/>
          <w:szCs w:val="22"/>
        </w:rPr>
        <w:t xml:space="preserve"> </w:t>
      </w:r>
      <w:r w:rsidR="00A758CF" w:rsidRPr="003F53C5">
        <w:rPr>
          <w:rFonts w:ascii="Calibri" w:eastAsia="Arial" w:hAnsi="Calibri" w:cs="Times New Roman"/>
          <w:i/>
          <w:sz w:val="22"/>
          <w:szCs w:val="22"/>
        </w:rPr>
        <w:t xml:space="preserve">Rozporządzenia </w:t>
      </w:r>
      <w:r w:rsidR="00A758CF" w:rsidRPr="003F53C5">
        <w:rPr>
          <w:rFonts w:ascii="Calibri" w:hAnsi="Calibri" w:cs="Times New Roman"/>
          <w:i/>
          <w:sz w:val="22"/>
          <w:szCs w:val="22"/>
        </w:rPr>
        <w:t>Ministra Zdrowia i Opieki Społecznej z 3 sierpnia 1961 roku w sprawie stwierdzenia zgonu i jego przyczyny</w:t>
      </w:r>
      <w:r w:rsidR="00A758CF" w:rsidRPr="003F53C5">
        <w:rPr>
          <w:rFonts w:ascii="Calibri" w:hAnsi="Calibri"/>
          <w:sz w:val="22"/>
          <w:szCs w:val="22"/>
        </w:rPr>
        <w:t>).</w:t>
      </w:r>
    </w:p>
    <w:p w:rsidR="00FA335C" w:rsidRPr="003F53C5" w:rsidRDefault="00BB4E85" w:rsidP="004D77E8">
      <w:pPr>
        <w:spacing w:line="360" w:lineRule="auto"/>
        <w:ind w:firstLine="431"/>
        <w:jc w:val="both"/>
        <w:rPr>
          <w:rFonts w:ascii="Calibri" w:eastAsia="Arial" w:hAnsi="Calibri" w:cs="Times New Roman"/>
          <w:i/>
          <w:sz w:val="22"/>
          <w:szCs w:val="22"/>
        </w:rPr>
      </w:pPr>
      <w:r w:rsidRPr="003F53C5">
        <w:rPr>
          <w:rFonts w:ascii="Calibri" w:hAnsi="Calibri"/>
          <w:sz w:val="22"/>
          <w:szCs w:val="22"/>
        </w:rPr>
        <w:t xml:space="preserve">Wobec powyższego, informujemy, iż z zgodnie z przytoczonymi niżej postanowieniami </w:t>
      </w:r>
      <w:r w:rsidR="00FA335C" w:rsidRPr="003F53C5">
        <w:rPr>
          <w:rFonts w:ascii="Calibri" w:hAnsi="Calibri"/>
          <w:sz w:val="22"/>
          <w:szCs w:val="22"/>
        </w:rPr>
        <w:t xml:space="preserve">art. 11 ust. 1 i 2 </w:t>
      </w:r>
      <w:r w:rsidR="002C076B" w:rsidRPr="003F53C5">
        <w:rPr>
          <w:rFonts w:ascii="Calibri" w:hAnsi="Calibri"/>
          <w:i/>
          <w:sz w:val="22"/>
          <w:szCs w:val="22"/>
        </w:rPr>
        <w:t>u</w:t>
      </w:r>
      <w:r w:rsidR="002C076B" w:rsidRPr="003F53C5">
        <w:rPr>
          <w:rFonts w:ascii="Calibri" w:eastAsia="Arial" w:hAnsi="Calibri" w:cs="Arial"/>
          <w:i/>
          <w:sz w:val="22"/>
          <w:szCs w:val="22"/>
        </w:rPr>
        <w:t>stawy z dnia 31 stycznia 1959 r.</w:t>
      </w:r>
      <w:r w:rsidR="002C076B" w:rsidRPr="003F53C5">
        <w:rPr>
          <w:rFonts w:ascii="Calibri" w:eastAsia="Arial" w:hAnsi="Calibri" w:cs="Arial"/>
          <w:sz w:val="22"/>
          <w:szCs w:val="22"/>
        </w:rPr>
        <w:t xml:space="preserve"> </w:t>
      </w:r>
      <w:r w:rsidR="002C076B" w:rsidRPr="003F53C5">
        <w:rPr>
          <w:rFonts w:ascii="Calibri" w:eastAsia="Arial" w:hAnsi="Calibri" w:cs="Arial"/>
          <w:i/>
          <w:sz w:val="22"/>
          <w:szCs w:val="22"/>
        </w:rPr>
        <w:t xml:space="preserve">o cmentarzach i chowaniu zmarłych </w:t>
      </w:r>
      <w:r w:rsidR="002C076B" w:rsidRPr="003F53C5">
        <w:rPr>
          <w:rFonts w:ascii="Calibri" w:eastAsia="Arial" w:hAnsi="Calibri" w:cs="Times New Roman"/>
          <w:i/>
          <w:sz w:val="22"/>
          <w:szCs w:val="22"/>
        </w:rPr>
        <w:t>(Dz.</w:t>
      </w:r>
      <w:r w:rsidR="00D93C2B" w:rsidRPr="003F53C5">
        <w:rPr>
          <w:rFonts w:ascii="Calibri" w:eastAsia="Arial" w:hAnsi="Calibri" w:cs="Times New Roman"/>
          <w:i/>
          <w:sz w:val="22"/>
          <w:szCs w:val="22"/>
        </w:rPr>
        <w:t xml:space="preserve"> </w:t>
      </w:r>
      <w:r w:rsidR="002C076B" w:rsidRPr="003F53C5">
        <w:rPr>
          <w:rFonts w:ascii="Calibri" w:eastAsia="Arial" w:hAnsi="Calibri" w:cs="Times New Roman"/>
          <w:i/>
          <w:sz w:val="22"/>
          <w:szCs w:val="22"/>
        </w:rPr>
        <w:t>U. 2000 Nr 23 poz.</w:t>
      </w:r>
      <w:r w:rsidR="00D93C2B" w:rsidRPr="003F53C5">
        <w:rPr>
          <w:rFonts w:ascii="Calibri" w:eastAsia="Arial" w:hAnsi="Calibri" w:cs="Times New Roman"/>
          <w:i/>
          <w:sz w:val="22"/>
          <w:szCs w:val="22"/>
        </w:rPr>
        <w:t xml:space="preserve"> </w:t>
      </w:r>
      <w:r w:rsidR="002C076B" w:rsidRPr="003F53C5">
        <w:rPr>
          <w:rFonts w:ascii="Calibri" w:eastAsia="Arial" w:hAnsi="Calibri" w:cs="Times New Roman"/>
          <w:i/>
          <w:sz w:val="22"/>
          <w:szCs w:val="22"/>
        </w:rPr>
        <w:t>295 j.t.)</w:t>
      </w:r>
      <w:r w:rsidRPr="003F53C5">
        <w:rPr>
          <w:rFonts w:ascii="Calibri" w:eastAsia="Arial" w:hAnsi="Calibri" w:cs="Times New Roman"/>
          <w:i/>
          <w:sz w:val="22"/>
          <w:szCs w:val="22"/>
        </w:rPr>
        <w:t xml:space="preserve">, </w:t>
      </w:r>
      <w:r w:rsidRPr="003F53C5">
        <w:rPr>
          <w:rFonts w:ascii="Calibri" w:eastAsia="Arial" w:hAnsi="Calibri" w:cs="Times New Roman"/>
          <w:sz w:val="22"/>
          <w:szCs w:val="22"/>
        </w:rPr>
        <w:t>stwierdzenie zgonu i wystawienie karty zgonu winno nastąpić przez osobę wyznaczoną do tego celu przez właściwego Starostę.</w:t>
      </w:r>
    </w:p>
    <w:p w:rsidR="00BB4E85" w:rsidRPr="003F53C5" w:rsidRDefault="00BB4E85" w:rsidP="004D77E8">
      <w:pPr>
        <w:widowControl/>
        <w:suppressAutoHyphens w:val="0"/>
        <w:autoSpaceDE w:val="0"/>
        <w:autoSpaceDN w:val="0"/>
        <w:adjustRightInd w:val="0"/>
        <w:spacing w:line="360" w:lineRule="auto"/>
        <w:ind w:firstLine="431"/>
        <w:jc w:val="both"/>
        <w:rPr>
          <w:rFonts w:ascii="Calibri" w:eastAsia="Times New Roman" w:hAnsi="Calibri" w:cs="Times New Roman"/>
          <w:i/>
          <w:kern w:val="0"/>
          <w:sz w:val="22"/>
          <w:szCs w:val="22"/>
          <w:lang w:eastAsia="pl-PL" w:bidi="ar-SA"/>
        </w:rPr>
      </w:pPr>
      <w:r w:rsidRPr="003F53C5">
        <w:rPr>
          <w:rFonts w:ascii="Calibri" w:eastAsia="Times New Roman" w:hAnsi="Calibri" w:cs="Times New Roman"/>
          <w:b/>
          <w:bCs/>
          <w:i/>
          <w:kern w:val="0"/>
          <w:sz w:val="22"/>
          <w:szCs w:val="22"/>
          <w:lang w:eastAsia="pl-PL" w:bidi="ar-SA"/>
        </w:rPr>
        <w:t>Art. 11. </w:t>
      </w:r>
      <w:r w:rsidRPr="003F53C5">
        <w:rPr>
          <w:rFonts w:ascii="Calibri" w:eastAsia="Times New Roman" w:hAnsi="Calibri" w:cs="Times New Roman"/>
          <w:i/>
          <w:kern w:val="0"/>
          <w:sz w:val="22"/>
          <w:szCs w:val="22"/>
          <w:lang w:eastAsia="pl-PL" w:bidi="ar-SA"/>
        </w:rPr>
        <w:t>1. Zgon i jego przyczyna powinny być ustalone przez lekarza, leczącego chorego w ostatniej chorobie.</w:t>
      </w:r>
    </w:p>
    <w:p w:rsidR="00BB4E85" w:rsidRPr="003F53C5" w:rsidRDefault="00BB4E85" w:rsidP="004D77E8">
      <w:pPr>
        <w:widowControl/>
        <w:suppressAutoHyphens w:val="0"/>
        <w:autoSpaceDE w:val="0"/>
        <w:autoSpaceDN w:val="0"/>
        <w:adjustRightInd w:val="0"/>
        <w:spacing w:line="360" w:lineRule="auto"/>
        <w:ind w:firstLine="431"/>
        <w:jc w:val="both"/>
        <w:rPr>
          <w:rFonts w:ascii="Calibri" w:eastAsia="Times New Roman" w:hAnsi="Calibri" w:cs="Times New Roman"/>
          <w:i/>
          <w:kern w:val="0"/>
          <w:sz w:val="22"/>
          <w:szCs w:val="22"/>
          <w:lang w:eastAsia="pl-PL" w:bidi="ar-SA"/>
        </w:rPr>
      </w:pPr>
      <w:r w:rsidRPr="003F53C5">
        <w:rPr>
          <w:rFonts w:ascii="Calibri" w:eastAsia="Times New Roman" w:hAnsi="Calibri" w:cs="Times New Roman"/>
          <w:i/>
          <w:kern w:val="0"/>
          <w:sz w:val="22"/>
          <w:szCs w:val="22"/>
          <w:lang w:eastAsia="pl-PL" w:bidi="ar-SA"/>
        </w:rPr>
        <w:t xml:space="preserve">2. W razie niemożności dopełnienia przepisu ust. 1, stwierdzenie zgonu i jego przyczyny powinno nastąpić w drodze oględzin, dokonywanych przez lekarza </w:t>
      </w:r>
      <w:r w:rsidRPr="003F53C5">
        <w:rPr>
          <w:rFonts w:ascii="Calibri" w:eastAsia="Times New Roman" w:hAnsi="Calibri" w:cs="Times New Roman"/>
          <w:i/>
          <w:kern w:val="0"/>
          <w:sz w:val="22"/>
          <w:szCs w:val="22"/>
          <w:u w:val="single"/>
          <w:lang w:eastAsia="pl-PL" w:bidi="ar-SA"/>
        </w:rPr>
        <w:t xml:space="preserve">lub w razie jego braku przez inną osobę, powołaną do tej czynności przez właściwego </w:t>
      </w:r>
      <w:r w:rsidR="003F53C5" w:rsidRPr="003F53C5">
        <w:rPr>
          <w:rFonts w:ascii="Calibri" w:eastAsia="Times New Roman" w:hAnsi="Calibri" w:cs="Times New Roman"/>
          <w:i/>
          <w:kern w:val="0"/>
          <w:sz w:val="22"/>
          <w:szCs w:val="22"/>
          <w:u w:val="single"/>
          <w:lang w:eastAsia="pl-PL" w:bidi="ar-SA"/>
        </w:rPr>
        <w:t>starostę</w:t>
      </w:r>
      <w:r w:rsidR="003F53C5" w:rsidRPr="003F53C5">
        <w:rPr>
          <w:rFonts w:ascii="Calibri" w:eastAsia="Times New Roman" w:hAnsi="Calibri" w:cs="Times New Roman"/>
          <w:i/>
          <w:kern w:val="0"/>
          <w:sz w:val="22"/>
          <w:szCs w:val="22"/>
          <w:lang w:eastAsia="pl-PL" w:bidi="ar-SA"/>
        </w:rPr>
        <w:t>, przy czym</w:t>
      </w:r>
      <w:r w:rsidRPr="003F53C5">
        <w:rPr>
          <w:rFonts w:ascii="Calibri" w:eastAsia="Times New Roman" w:hAnsi="Calibri" w:cs="Times New Roman"/>
          <w:i/>
          <w:kern w:val="0"/>
          <w:sz w:val="22"/>
          <w:szCs w:val="22"/>
          <w:lang w:eastAsia="pl-PL" w:bidi="ar-SA"/>
        </w:rPr>
        <w:t xml:space="preserve"> koszty tych oględzin i wystawionego świadectwa nie mogą obciążać rodziny zmarłego.</w:t>
      </w:r>
    </w:p>
    <w:p w:rsidR="00032FF4" w:rsidRPr="004D77E8" w:rsidRDefault="00BB4E85" w:rsidP="004D77E8">
      <w:pPr>
        <w:spacing w:line="360" w:lineRule="auto"/>
        <w:ind w:firstLine="595"/>
        <w:jc w:val="both"/>
        <w:rPr>
          <w:rFonts w:ascii="Calibri" w:eastAsia="Arial" w:hAnsi="Calibri" w:cs="Times New Roman"/>
          <w:sz w:val="22"/>
          <w:szCs w:val="22"/>
        </w:rPr>
      </w:pPr>
      <w:r w:rsidRPr="003F53C5">
        <w:rPr>
          <w:rFonts w:ascii="Calibri" w:eastAsia="Arial" w:hAnsi="Calibri" w:cs="Times New Roman"/>
          <w:sz w:val="22"/>
          <w:szCs w:val="22"/>
        </w:rPr>
        <w:t xml:space="preserve">Wobec powyższego, prosimy o skierowanie się w tej sprawie do </w:t>
      </w:r>
      <w:r w:rsidR="00032FF4" w:rsidRPr="003F53C5">
        <w:rPr>
          <w:rFonts w:ascii="Calibri" w:hAnsi="Calibri"/>
          <w:sz w:val="22"/>
          <w:szCs w:val="22"/>
        </w:rPr>
        <w:t>Starosty Powiatu  …………………………………</w:t>
      </w:r>
      <w:r w:rsidR="009B48F8" w:rsidRPr="003F53C5">
        <w:rPr>
          <w:rFonts w:ascii="Calibri" w:hAnsi="Calibri"/>
          <w:sz w:val="22"/>
          <w:szCs w:val="22"/>
        </w:rPr>
        <w:t>……………………………………………………………………………</w:t>
      </w:r>
      <w:r w:rsidR="00032FF4" w:rsidRPr="003F53C5">
        <w:rPr>
          <w:rFonts w:ascii="Calibri" w:hAnsi="Calibri"/>
          <w:sz w:val="22"/>
          <w:szCs w:val="22"/>
        </w:rPr>
        <w:t>…………………………………..………………… …………………………………………</w:t>
      </w:r>
      <w:r w:rsidR="009B48F8" w:rsidRPr="003F53C5">
        <w:rPr>
          <w:rFonts w:ascii="Calibri" w:hAnsi="Calibri"/>
          <w:sz w:val="22"/>
          <w:szCs w:val="22"/>
        </w:rPr>
        <w:t>…………..</w:t>
      </w:r>
      <w:r w:rsidR="00032FF4" w:rsidRPr="003F53C5">
        <w:rPr>
          <w:rFonts w:ascii="Calibri" w:hAnsi="Calibri"/>
          <w:sz w:val="22"/>
          <w:szCs w:val="22"/>
        </w:rPr>
        <w:t>……….</w:t>
      </w:r>
      <w:r w:rsidR="00032FF4" w:rsidRPr="003F53C5">
        <w:rPr>
          <w:rFonts w:ascii="Calibri" w:eastAsia="Arial" w:hAnsi="Calibri" w:cs="Times New Roman"/>
          <w:sz w:val="22"/>
          <w:szCs w:val="22"/>
        </w:rPr>
        <w:t>……………………………………………..…….</w:t>
      </w:r>
      <w:r w:rsidR="00032FF4" w:rsidRPr="004D77E8">
        <w:rPr>
          <w:rFonts w:ascii="Calibri" w:eastAsia="Arial" w:hAnsi="Calibri" w:cs="Times New Roman"/>
          <w:sz w:val="22"/>
          <w:szCs w:val="22"/>
        </w:rPr>
        <w:t xml:space="preserve"> </w:t>
      </w:r>
      <w:r w:rsidR="00032FF4" w:rsidRPr="009B48F8">
        <w:rPr>
          <w:rFonts w:ascii="Calibri" w:eastAsia="Arial" w:hAnsi="Calibri" w:cs="Times New Roman"/>
          <w:i/>
          <w:sz w:val="20"/>
          <w:szCs w:val="20"/>
        </w:rPr>
        <w:t>(adres Starostwa, numer telefonu)</w:t>
      </w:r>
    </w:p>
    <w:p w:rsidR="00032FF4" w:rsidRPr="004D77E8" w:rsidRDefault="002D04A5" w:rsidP="004D77E8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4D77E8">
        <w:rPr>
          <w:rFonts w:ascii="Calibri" w:hAnsi="Calibri"/>
          <w:sz w:val="22"/>
          <w:szCs w:val="22"/>
        </w:rPr>
        <w:t xml:space="preserve"> </w:t>
      </w:r>
    </w:p>
    <w:p w:rsidR="00032FF4" w:rsidRPr="004D77E8" w:rsidRDefault="00032FF4" w:rsidP="004D77E8">
      <w:pPr>
        <w:spacing w:line="360" w:lineRule="auto"/>
        <w:jc w:val="right"/>
        <w:rPr>
          <w:rFonts w:ascii="Calibri" w:hAnsi="Calibri"/>
          <w:sz w:val="22"/>
          <w:szCs w:val="22"/>
        </w:rPr>
      </w:pPr>
    </w:p>
    <w:p w:rsidR="00032FF4" w:rsidRPr="004D77E8" w:rsidRDefault="00032FF4" w:rsidP="004D77E8">
      <w:pPr>
        <w:spacing w:line="360" w:lineRule="auto"/>
        <w:jc w:val="right"/>
        <w:rPr>
          <w:rFonts w:ascii="Calibri" w:hAnsi="Calibri"/>
          <w:sz w:val="22"/>
          <w:szCs w:val="22"/>
        </w:rPr>
      </w:pPr>
      <w:r w:rsidRPr="004D77E8">
        <w:rPr>
          <w:rFonts w:ascii="Calibri" w:hAnsi="Calibri"/>
          <w:sz w:val="22"/>
          <w:szCs w:val="22"/>
        </w:rPr>
        <w:t>…………………</w:t>
      </w:r>
      <w:r w:rsidR="009B48F8">
        <w:rPr>
          <w:rFonts w:ascii="Calibri" w:hAnsi="Calibri"/>
          <w:sz w:val="22"/>
          <w:szCs w:val="22"/>
        </w:rPr>
        <w:t>……</w:t>
      </w:r>
      <w:r w:rsidRPr="004D77E8">
        <w:rPr>
          <w:rFonts w:ascii="Calibri" w:hAnsi="Calibri"/>
          <w:sz w:val="22"/>
          <w:szCs w:val="22"/>
        </w:rPr>
        <w:t>…….………….………………….</w:t>
      </w:r>
    </w:p>
    <w:p w:rsidR="00032FF4" w:rsidRPr="009B48F8" w:rsidRDefault="00032FF4" w:rsidP="004D77E8">
      <w:pPr>
        <w:spacing w:line="360" w:lineRule="auto"/>
        <w:jc w:val="right"/>
        <w:rPr>
          <w:rFonts w:ascii="Calibri" w:hAnsi="Calibri"/>
          <w:i/>
          <w:sz w:val="20"/>
          <w:szCs w:val="20"/>
        </w:rPr>
      </w:pPr>
      <w:r w:rsidRPr="009B48F8">
        <w:rPr>
          <w:rFonts w:ascii="Calibri" w:hAnsi="Calibri"/>
          <w:i/>
          <w:sz w:val="20"/>
          <w:szCs w:val="20"/>
        </w:rPr>
        <w:t>Podpis pielęgniarki / pracownika rejestracji</w:t>
      </w:r>
    </w:p>
    <w:p w:rsidR="00032FF4" w:rsidRPr="004D77E8" w:rsidRDefault="00032FF4" w:rsidP="004D77E8">
      <w:pPr>
        <w:spacing w:line="360" w:lineRule="auto"/>
        <w:jc w:val="both"/>
        <w:rPr>
          <w:rFonts w:ascii="Calibri" w:eastAsia="Arial" w:hAnsi="Calibri" w:cs="Times New Roman"/>
          <w:i/>
          <w:sz w:val="22"/>
          <w:szCs w:val="22"/>
        </w:rPr>
      </w:pPr>
    </w:p>
    <w:p w:rsidR="00FA335C" w:rsidRPr="00FA335C" w:rsidRDefault="00FA335C" w:rsidP="00032FF4">
      <w:pPr>
        <w:spacing w:line="36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</w:p>
    <w:sectPr w:rsidR="00FA335C" w:rsidRPr="00FA335C" w:rsidSect="00A431C4">
      <w:pgSz w:w="11906" w:h="16838"/>
      <w:pgMar w:top="567" w:right="1134" w:bottom="142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00FB0"/>
    <w:multiLevelType w:val="hybridMultilevel"/>
    <w:tmpl w:val="9EE07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595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C2B"/>
    <w:rsid w:val="00032FF4"/>
    <w:rsid w:val="00185FAC"/>
    <w:rsid w:val="0028482F"/>
    <w:rsid w:val="002C076B"/>
    <w:rsid w:val="002D04A5"/>
    <w:rsid w:val="00314C45"/>
    <w:rsid w:val="003F53C5"/>
    <w:rsid w:val="00462083"/>
    <w:rsid w:val="004D77E8"/>
    <w:rsid w:val="006B0436"/>
    <w:rsid w:val="00853A3B"/>
    <w:rsid w:val="009272F5"/>
    <w:rsid w:val="009B48F8"/>
    <w:rsid w:val="009C7F77"/>
    <w:rsid w:val="009E5667"/>
    <w:rsid w:val="00A431C4"/>
    <w:rsid w:val="00A758CF"/>
    <w:rsid w:val="00A84D2C"/>
    <w:rsid w:val="00AF2D30"/>
    <w:rsid w:val="00BB4E85"/>
    <w:rsid w:val="00C31B39"/>
    <w:rsid w:val="00C84072"/>
    <w:rsid w:val="00CC3D07"/>
    <w:rsid w:val="00D93C2B"/>
    <w:rsid w:val="00DF095F"/>
    <w:rsid w:val="00FA335C"/>
    <w:rsid w:val="00FE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4B2AFD8-21EC-4EBB-B753-C5EA6EB3C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1B39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C31B39"/>
    <w:pPr>
      <w:keepNext/>
      <w:spacing w:before="240" w:after="120"/>
    </w:pPr>
    <w:rPr>
      <w:sz w:val="28"/>
      <w:szCs w:val="28"/>
    </w:rPr>
  </w:style>
  <w:style w:type="paragraph" w:styleId="Tekstpodstawowy">
    <w:name w:val="Body Text"/>
    <w:basedOn w:val="Normalny"/>
    <w:rsid w:val="00C31B39"/>
    <w:pPr>
      <w:spacing w:after="120"/>
    </w:pPr>
  </w:style>
  <w:style w:type="paragraph" w:styleId="Lista">
    <w:name w:val="List"/>
    <w:basedOn w:val="Tekstpodstawowy"/>
    <w:rsid w:val="00C31B39"/>
  </w:style>
  <w:style w:type="paragraph" w:customStyle="1" w:styleId="Podpis1">
    <w:name w:val="Podpis1"/>
    <w:basedOn w:val="Normalny"/>
    <w:rsid w:val="00C31B3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C31B39"/>
    <w:pPr>
      <w:suppressLineNumbers/>
    </w:pPr>
  </w:style>
  <w:style w:type="paragraph" w:customStyle="1" w:styleId="Tabela">
    <w:name w:val="Tabela"/>
    <w:basedOn w:val="Podpis1"/>
    <w:rsid w:val="00C31B39"/>
  </w:style>
  <w:style w:type="paragraph" w:styleId="Tekstdymka">
    <w:name w:val="Balloon Text"/>
    <w:basedOn w:val="Normalny"/>
    <w:link w:val="TekstdymkaZnak"/>
    <w:uiPriority w:val="99"/>
    <w:semiHidden/>
    <w:unhideWhenUsed/>
    <w:rsid w:val="00AF2D30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AF2D30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81000-722A-4F24-9F18-F113397F8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Piotrowski</dc:creator>
  <cp:lastModifiedBy>user2</cp:lastModifiedBy>
  <cp:revision>2</cp:revision>
  <cp:lastPrinted>2015-08-07T12:43:00Z</cp:lastPrinted>
  <dcterms:created xsi:type="dcterms:W3CDTF">2015-09-21T08:55:00Z</dcterms:created>
  <dcterms:modified xsi:type="dcterms:W3CDTF">2015-09-21T08:55:00Z</dcterms:modified>
</cp:coreProperties>
</file>